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3C" w:rsidRPr="00483F6E" w:rsidRDefault="00576A3B" w:rsidP="00E22E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Healthy F</w:t>
      </w:r>
      <w:r w:rsidR="007B4A54">
        <w:rPr>
          <w:b/>
          <w:sz w:val="24"/>
          <w:szCs w:val="24"/>
        </w:rPr>
        <w:t>ood for all Work G</w:t>
      </w:r>
      <w:r w:rsidR="00E57223" w:rsidRPr="00483F6E">
        <w:rPr>
          <w:b/>
          <w:sz w:val="24"/>
          <w:szCs w:val="24"/>
        </w:rPr>
        <w:t>roup</w:t>
      </w:r>
      <w:r w:rsidR="00483F6E">
        <w:rPr>
          <w:b/>
          <w:sz w:val="24"/>
          <w:szCs w:val="24"/>
        </w:rPr>
        <w:t xml:space="preserve"> meeting</w:t>
      </w:r>
    </w:p>
    <w:p w:rsidR="00E57223" w:rsidRDefault="00E57223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7, 2014</w:t>
      </w:r>
      <w:r w:rsidR="007B4A54">
        <w:rPr>
          <w:sz w:val="24"/>
          <w:szCs w:val="24"/>
        </w:rPr>
        <w:t xml:space="preserve"> 8-10 AM</w:t>
      </w:r>
    </w:p>
    <w:p w:rsidR="00E57223" w:rsidRDefault="00E57223" w:rsidP="00E22ED9">
      <w:pPr>
        <w:pStyle w:val="NoSpacing"/>
        <w:rPr>
          <w:sz w:val="24"/>
          <w:szCs w:val="24"/>
        </w:rPr>
      </w:pPr>
    </w:p>
    <w:p w:rsidR="00E57223" w:rsidRDefault="007B4A54" w:rsidP="00E22ED9">
      <w:pPr>
        <w:pStyle w:val="NoSpacing"/>
        <w:rPr>
          <w:sz w:val="24"/>
          <w:szCs w:val="24"/>
        </w:rPr>
      </w:pPr>
      <w:r w:rsidRPr="007B4A54">
        <w:rPr>
          <w:b/>
          <w:sz w:val="24"/>
          <w:szCs w:val="24"/>
        </w:rPr>
        <w:t xml:space="preserve">Attendance </w:t>
      </w:r>
      <w:r>
        <w:rPr>
          <w:sz w:val="24"/>
          <w:szCs w:val="24"/>
        </w:rPr>
        <w:t>(see attached)</w:t>
      </w:r>
    </w:p>
    <w:p w:rsidR="00E57223" w:rsidRDefault="00E57223" w:rsidP="00E22ED9">
      <w:pPr>
        <w:pStyle w:val="NoSpacing"/>
        <w:rPr>
          <w:sz w:val="24"/>
          <w:szCs w:val="24"/>
        </w:rPr>
      </w:pPr>
    </w:p>
    <w:p w:rsidR="007C605B" w:rsidRPr="007B4A54" w:rsidRDefault="007B4A54" w:rsidP="00E22ED9">
      <w:pPr>
        <w:pStyle w:val="NoSpacing"/>
        <w:rPr>
          <w:b/>
          <w:sz w:val="24"/>
          <w:szCs w:val="24"/>
        </w:rPr>
      </w:pPr>
      <w:proofErr w:type="spellStart"/>
      <w:r w:rsidRPr="007B4A54">
        <w:rPr>
          <w:b/>
          <w:sz w:val="24"/>
          <w:szCs w:val="24"/>
        </w:rPr>
        <w:t>LiveWell</w:t>
      </w:r>
      <w:proofErr w:type="spellEnd"/>
      <w:r w:rsidRPr="007B4A54">
        <w:rPr>
          <w:b/>
          <w:sz w:val="24"/>
          <w:szCs w:val="24"/>
        </w:rPr>
        <w:t xml:space="preserve"> Fundi</w:t>
      </w:r>
      <w:r w:rsidR="007C605B" w:rsidRPr="007B4A54">
        <w:rPr>
          <w:b/>
          <w:sz w:val="24"/>
          <w:szCs w:val="24"/>
        </w:rPr>
        <w:t>ng</w:t>
      </w:r>
    </w:p>
    <w:p w:rsidR="00E57223" w:rsidRDefault="00E57223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Charlie spoke about funding opportunities. Grant application available </w:t>
      </w:r>
      <w:r w:rsidR="007B4A54">
        <w:rPr>
          <w:sz w:val="24"/>
          <w:szCs w:val="24"/>
        </w:rPr>
        <w:t xml:space="preserve">from him </w:t>
      </w:r>
      <w:r>
        <w:rPr>
          <w:sz w:val="24"/>
          <w:szCs w:val="24"/>
        </w:rPr>
        <w:t xml:space="preserve">in Word doc. </w:t>
      </w:r>
    </w:p>
    <w:p w:rsidR="00E57223" w:rsidRDefault="00E57223" w:rsidP="00E22ED9">
      <w:pPr>
        <w:pStyle w:val="NoSpacing"/>
        <w:rPr>
          <w:sz w:val="24"/>
          <w:szCs w:val="24"/>
        </w:rPr>
      </w:pPr>
    </w:p>
    <w:p w:rsidR="00E57223" w:rsidRPr="007B4A54" w:rsidRDefault="00E57223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Media</w:t>
      </w:r>
    </w:p>
    <w:p w:rsidR="007B4A54" w:rsidRDefault="00E57223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Christina reviewed recent media coverage (included in packet). </w:t>
      </w:r>
    </w:p>
    <w:p w:rsidR="007B4A54" w:rsidRDefault="007B4A54" w:rsidP="00E22ED9">
      <w:pPr>
        <w:pStyle w:val="NoSpacing"/>
        <w:rPr>
          <w:sz w:val="24"/>
          <w:szCs w:val="24"/>
        </w:rPr>
      </w:pPr>
    </w:p>
    <w:p w:rsidR="007B4A54" w:rsidRPr="007B4A54" w:rsidRDefault="00E57223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Disc</w:t>
      </w:r>
      <w:r w:rsidR="007B4A54" w:rsidRPr="007B4A54">
        <w:rPr>
          <w:b/>
          <w:sz w:val="24"/>
          <w:szCs w:val="24"/>
        </w:rPr>
        <w:t>ussion of public transportation</w:t>
      </w:r>
      <w:r w:rsidR="007B4A54">
        <w:rPr>
          <w:b/>
          <w:sz w:val="24"/>
          <w:szCs w:val="24"/>
        </w:rPr>
        <w:t xml:space="preserve"> impact on grocery shopping</w:t>
      </w:r>
    </w:p>
    <w:p w:rsidR="00E57223" w:rsidRDefault="007B4A54" w:rsidP="007B4A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</w:t>
      </w:r>
      <w:r w:rsidR="00E57223">
        <w:rPr>
          <w:sz w:val="24"/>
          <w:szCs w:val="24"/>
        </w:rPr>
        <w:t xml:space="preserve"> limits </w:t>
      </w:r>
      <w:r>
        <w:rPr>
          <w:sz w:val="24"/>
          <w:szCs w:val="24"/>
        </w:rPr>
        <w:t xml:space="preserve">to the </w:t>
      </w:r>
      <w:r w:rsidR="00E57223">
        <w:rPr>
          <w:sz w:val="24"/>
          <w:szCs w:val="24"/>
        </w:rPr>
        <w:t>number of bags you can “control” (plus kids)</w:t>
      </w:r>
      <w:r>
        <w:rPr>
          <w:sz w:val="24"/>
          <w:szCs w:val="24"/>
        </w:rPr>
        <w:t xml:space="preserve"> on a bus</w:t>
      </w:r>
      <w:r w:rsidR="00E57223">
        <w:rPr>
          <w:sz w:val="24"/>
          <w:szCs w:val="24"/>
        </w:rPr>
        <w:t>. Bus schedule is more a barrier</w:t>
      </w:r>
      <w:r>
        <w:rPr>
          <w:sz w:val="24"/>
          <w:szCs w:val="24"/>
        </w:rPr>
        <w:t xml:space="preserve"> than an asset</w:t>
      </w:r>
      <w:r w:rsidR="00E57223">
        <w:rPr>
          <w:sz w:val="24"/>
          <w:szCs w:val="24"/>
        </w:rPr>
        <w:t>. Jeremy sai</w:t>
      </w:r>
      <w:r>
        <w:rPr>
          <w:sz w:val="24"/>
          <w:szCs w:val="24"/>
        </w:rPr>
        <w:t xml:space="preserve">d only 6% take a bus. </w:t>
      </w:r>
    </w:p>
    <w:p w:rsidR="00E57223" w:rsidRDefault="00E57223" w:rsidP="00E22ED9">
      <w:pPr>
        <w:pStyle w:val="NoSpacing"/>
        <w:rPr>
          <w:sz w:val="24"/>
          <w:szCs w:val="24"/>
        </w:rPr>
      </w:pPr>
    </w:p>
    <w:p w:rsidR="00E57223" w:rsidRPr="007B4A54" w:rsidRDefault="00E57223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SNAP</w:t>
      </w:r>
    </w:p>
    <w:p w:rsidR="00E57223" w:rsidRDefault="007B4A54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continuation of our</w:t>
      </w:r>
      <w:r w:rsidR="00E57223">
        <w:rPr>
          <w:sz w:val="24"/>
          <w:szCs w:val="24"/>
        </w:rPr>
        <w:t xml:space="preserve"> discussion of </w:t>
      </w:r>
      <w:r>
        <w:rPr>
          <w:sz w:val="24"/>
          <w:szCs w:val="24"/>
        </w:rPr>
        <w:t xml:space="preserve">increased </w:t>
      </w:r>
      <w:r w:rsidR="00E57223">
        <w:rPr>
          <w:sz w:val="24"/>
          <w:szCs w:val="24"/>
        </w:rPr>
        <w:t xml:space="preserve">SNAP enrolment. Shelly explained how Harvesters is working to break down barriers to enrollment and dealing with misinformation. Eligibility </w:t>
      </w:r>
      <w:r>
        <w:rPr>
          <w:sz w:val="24"/>
          <w:szCs w:val="24"/>
        </w:rPr>
        <w:t xml:space="preserve">is </w:t>
      </w:r>
      <w:r w:rsidR="00E57223">
        <w:rPr>
          <w:sz w:val="24"/>
          <w:szCs w:val="24"/>
        </w:rPr>
        <w:t xml:space="preserve">based on income and assets (130% </w:t>
      </w:r>
      <w:r>
        <w:rPr>
          <w:sz w:val="24"/>
          <w:szCs w:val="24"/>
        </w:rPr>
        <w:t xml:space="preserve">of </w:t>
      </w:r>
      <w:r w:rsidR="00E57223">
        <w:rPr>
          <w:sz w:val="24"/>
          <w:szCs w:val="24"/>
        </w:rPr>
        <w:t>poverty level)</w:t>
      </w:r>
      <w:r>
        <w:rPr>
          <w:sz w:val="24"/>
          <w:szCs w:val="24"/>
        </w:rPr>
        <w:t xml:space="preserve"> which is about</w:t>
      </w:r>
      <w:r w:rsidR="00E57223">
        <w:rPr>
          <w:sz w:val="24"/>
          <w:szCs w:val="24"/>
        </w:rPr>
        <w:t xml:space="preserve"> $31,000 for a family of four with no assets. </w:t>
      </w:r>
    </w:p>
    <w:p w:rsidR="00E57223" w:rsidRDefault="00E57223" w:rsidP="00E22ED9">
      <w:pPr>
        <w:pStyle w:val="NoSpacing"/>
        <w:rPr>
          <w:sz w:val="24"/>
          <w:szCs w:val="24"/>
        </w:rPr>
      </w:pPr>
    </w:p>
    <w:p w:rsidR="00E57223" w:rsidRDefault="00E57223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 for staff to help clients navigate the enrol</w:t>
      </w:r>
      <w:ins w:id="0" w:author="Holt, Christina M." w:date="2014-03-06T11:15:00Z">
        <w:r w:rsidR="007B1AC4">
          <w:rPr>
            <w:sz w:val="24"/>
            <w:szCs w:val="24"/>
          </w:rPr>
          <w:t>l</w:t>
        </w:r>
      </w:ins>
      <w:r>
        <w:rPr>
          <w:sz w:val="24"/>
          <w:szCs w:val="24"/>
        </w:rPr>
        <w:t xml:space="preserve">ment process. Brochures are available throughout </w:t>
      </w:r>
      <w:ins w:id="1" w:author="Holt, Christina M." w:date="2014-03-06T11:15:00Z">
        <w:r w:rsidR="007B1AC4">
          <w:rPr>
            <w:sz w:val="24"/>
            <w:szCs w:val="24"/>
          </w:rPr>
          <w:t xml:space="preserve">the </w:t>
        </w:r>
      </w:ins>
      <w:r>
        <w:rPr>
          <w:sz w:val="24"/>
          <w:szCs w:val="24"/>
        </w:rPr>
        <w:t xml:space="preserve">community. </w:t>
      </w:r>
    </w:p>
    <w:p w:rsidR="007C605B" w:rsidRDefault="007C605B" w:rsidP="00E22ED9">
      <w:pPr>
        <w:pStyle w:val="NoSpacing"/>
        <w:rPr>
          <w:sz w:val="24"/>
          <w:szCs w:val="24"/>
        </w:rPr>
      </w:pPr>
    </w:p>
    <w:p w:rsidR="000D2B3A" w:rsidRPr="007B4A54" w:rsidRDefault="000D2B3A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Downtown Grocery</w:t>
      </w:r>
      <w:r w:rsidR="00483F6E" w:rsidRPr="007B4A54">
        <w:rPr>
          <w:b/>
          <w:sz w:val="24"/>
          <w:szCs w:val="24"/>
        </w:rPr>
        <w:t xml:space="preserve"> Options</w:t>
      </w:r>
    </w:p>
    <w:p w:rsidR="007B4A54" w:rsidRDefault="007B4A54" w:rsidP="007B4A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City and county plan to make a local grocery store feasible (possibility: the former Borders building). </w:t>
      </w:r>
    </w:p>
    <w:p w:rsidR="007B4A54" w:rsidRDefault="007B4A54" w:rsidP="007B4A54">
      <w:pPr>
        <w:pStyle w:val="NoSpacing"/>
        <w:rPr>
          <w:sz w:val="24"/>
          <w:szCs w:val="24"/>
        </w:rPr>
      </w:pPr>
    </w:p>
    <w:p w:rsidR="007B4A54" w:rsidRDefault="007B4A54" w:rsidP="007B4A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Christina</w:t>
      </w:r>
      <w:ins w:id="2" w:author="Holt, Christina M." w:date="2014-03-06T11:16:00Z">
        <w:r w:rsidR="007B1AC4">
          <w:rPr>
            <w:sz w:val="24"/>
            <w:szCs w:val="24"/>
          </w:rPr>
          <w:t xml:space="preserve"> Holt</w:t>
        </w:r>
      </w:ins>
      <w:r>
        <w:rPr>
          <w:sz w:val="24"/>
          <w:szCs w:val="24"/>
        </w:rPr>
        <w:t xml:space="preserve"> and Chris Tild</w:t>
      </w:r>
      <w:ins w:id="3" w:author="Holt, Christina M." w:date="2014-03-06T11:16:00Z">
        <w:r w:rsidR="007B1AC4">
          <w:rPr>
            <w:sz w:val="24"/>
            <w:szCs w:val="24"/>
          </w:rPr>
          <w:t>e</w:t>
        </w:r>
      </w:ins>
      <w:del w:id="4" w:author="Holt, Christina M." w:date="2014-03-06T11:16:00Z">
        <w:r w:rsidDel="007B1AC4">
          <w:rPr>
            <w:sz w:val="24"/>
            <w:szCs w:val="24"/>
          </w:rPr>
          <w:delText>o</w:delText>
        </w:r>
      </w:del>
      <w:r>
        <w:rPr>
          <w:sz w:val="24"/>
          <w:szCs w:val="24"/>
        </w:rPr>
        <w:t xml:space="preserve">n met with group interested in a small market in North Lawrence (produce, café). They have purchased land and hope to start in 2015. </w:t>
      </w:r>
    </w:p>
    <w:p w:rsidR="007B4A54" w:rsidRDefault="007B4A54" w:rsidP="00E22ED9">
      <w:pPr>
        <w:pStyle w:val="NoSpacing"/>
        <w:rPr>
          <w:sz w:val="24"/>
          <w:szCs w:val="24"/>
        </w:rPr>
      </w:pPr>
    </w:p>
    <w:p w:rsidR="007C605B" w:rsidRDefault="007C605B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Does our work group want to weigh in on a local low cost grocery store?  </w:t>
      </w:r>
      <w:r w:rsidR="000D2B3A">
        <w:rPr>
          <w:sz w:val="24"/>
          <w:szCs w:val="24"/>
        </w:rPr>
        <w:t>Grocery industry says Lawrence is “saturated.” Do we want to suggest a type of grocer</w:t>
      </w:r>
      <w:r w:rsidR="007B4A54">
        <w:rPr>
          <w:sz w:val="24"/>
          <w:szCs w:val="24"/>
        </w:rPr>
        <w:t>y, e.g</w:t>
      </w:r>
      <w:proofErr w:type="gramStart"/>
      <w:r w:rsidR="007B4A54">
        <w:rPr>
          <w:sz w:val="24"/>
          <w:szCs w:val="24"/>
        </w:rPr>
        <w:t>.-</w:t>
      </w:r>
      <w:proofErr w:type="gramEnd"/>
      <w:r w:rsidR="007B4A54">
        <w:rPr>
          <w:sz w:val="24"/>
          <w:szCs w:val="24"/>
        </w:rPr>
        <w:t xml:space="preserve"> a</w:t>
      </w:r>
      <w:r w:rsidR="000D2B3A">
        <w:rPr>
          <w:sz w:val="24"/>
          <w:szCs w:val="24"/>
        </w:rPr>
        <w:t>ffor</w:t>
      </w:r>
      <w:r w:rsidR="007B4A54">
        <w:rPr>
          <w:sz w:val="24"/>
          <w:szCs w:val="24"/>
        </w:rPr>
        <w:t>dable, but profitable for store?</w:t>
      </w:r>
      <w:r w:rsidR="000D2B3A">
        <w:rPr>
          <w:sz w:val="24"/>
          <w:szCs w:val="24"/>
        </w:rPr>
        <w:t xml:space="preserve"> </w:t>
      </w:r>
      <w:r w:rsidR="00B374D0">
        <w:rPr>
          <w:sz w:val="24"/>
          <w:szCs w:val="24"/>
        </w:rPr>
        <w:t xml:space="preserve"> Jeremy suggested the work group submit a letter of support and possibly sponsor a community forum. </w:t>
      </w:r>
    </w:p>
    <w:p w:rsidR="00483F6E" w:rsidRDefault="00483F6E" w:rsidP="00E22ED9">
      <w:pPr>
        <w:pStyle w:val="NoSpacing"/>
        <w:rPr>
          <w:sz w:val="24"/>
          <w:szCs w:val="24"/>
        </w:rPr>
      </w:pPr>
    </w:p>
    <w:p w:rsidR="00483F6E" w:rsidRDefault="007B4A54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Eileen will help plan event,</w:t>
      </w:r>
      <w:r w:rsidR="00483F6E">
        <w:rPr>
          <w:sz w:val="24"/>
          <w:szCs w:val="24"/>
        </w:rPr>
        <w:t xml:space="preserve"> communicate with neighborhood associations</w:t>
      </w:r>
      <w:r>
        <w:rPr>
          <w:sz w:val="24"/>
          <w:szCs w:val="24"/>
        </w:rPr>
        <w:t>,</w:t>
      </w:r>
      <w:r w:rsidR="00483F6E">
        <w:rPr>
          <w:sz w:val="24"/>
          <w:szCs w:val="24"/>
        </w:rPr>
        <w:t xml:space="preserve"> and invite city and county commissioners and representatives of the grocery industry. </w:t>
      </w:r>
    </w:p>
    <w:p w:rsidR="00483F6E" w:rsidRDefault="00483F6E" w:rsidP="00E22ED9">
      <w:pPr>
        <w:pStyle w:val="NoSpacing"/>
        <w:rPr>
          <w:sz w:val="24"/>
          <w:szCs w:val="24"/>
        </w:rPr>
      </w:pPr>
    </w:p>
    <w:p w:rsidR="00483F6E" w:rsidRPr="007B4A54" w:rsidRDefault="00483F6E" w:rsidP="00E22ED9">
      <w:pPr>
        <w:pStyle w:val="NoSpacing"/>
        <w:rPr>
          <w:b/>
          <w:sz w:val="24"/>
          <w:szCs w:val="24"/>
        </w:rPr>
      </w:pPr>
      <w:r w:rsidRPr="007B4A54">
        <w:rPr>
          <w:b/>
          <w:sz w:val="24"/>
          <w:szCs w:val="24"/>
        </w:rPr>
        <w:t>Future meetings</w:t>
      </w:r>
    </w:p>
    <w:p w:rsidR="00483F6E" w:rsidRDefault="00483F6E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April 4, and Friday June 6, both commencing at 8 AM</w:t>
      </w:r>
    </w:p>
    <w:p w:rsidR="00483F6E" w:rsidRDefault="00483F6E" w:rsidP="00E22ED9">
      <w:pPr>
        <w:pStyle w:val="NoSpacing"/>
        <w:rPr>
          <w:sz w:val="24"/>
          <w:szCs w:val="24"/>
        </w:rPr>
      </w:pPr>
    </w:p>
    <w:p w:rsidR="00483F6E" w:rsidRPr="005F006F" w:rsidRDefault="00483F6E" w:rsidP="00E22ED9">
      <w:pPr>
        <w:pStyle w:val="NoSpacing"/>
        <w:rPr>
          <w:b/>
          <w:sz w:val="24"/>
          <w:szCs w:val="24"/>
        </w:rPr>
      </w:pPr>
      <w:r w:rsidRPr="005F006F">
        <w:rPr>
          <w:b/>
          <w:sz w:val="24"/>
          <w:szCs w:val="24"/>
        </w:rPr>
        <w:t>Adjourn Work Group Meeting</w:t>
      </w:r>
    </w:p>
    <w:p w:rsidR="00483F6E" w:rsidRDefault="00483F6E" w:rsidP="00E22ED9">
      <w:pPr>
        <w:pStyle w:val="NoSpacing"/>
        <w:rPr>
          <w:sz w:val="24"/>
          <w:szCs w:val="24"/>
        </w:rPr>
      </w:pPr>
    </w:p>
    <w:p w:rsidR="00483F6E" w:rsidRPr="00483F6E" w:rsidRDefault="00483F6E" w:rsidP="00E22ED9">
      <w:pPr>
        <w:pStyle w:val="NoSpacing"/>
        <w:rPr>
          <w:b/>
          <w:sz w:val="24"/>
          <w:szCs w:val="24"/>
        </w:rPr>
      </w:pPr>
      <w:r w:rsidRPr="00483F6E">
        <w:rPr>
          <w:b/>
          <w:sz w:val="24"/>
          <w:szCs w:val="24"/>
        </w:rPr>
        <w:t>Enhancing SNAP participation subcommittee meeting</w:t>
      </w:r>
      <w:r w:rsidR="005F006F">
        <w:rPr>
          <w:b/>
          <w:sz w:val="24"/>
          <w:szCs w:val="24"/>
        </w:rPr>
        <w:t xml:space="preserve"> (nota bene: Everyone continued to participate in subcommittee discussion)</w:t>
      </w:r>
    </w:p>
    <w:p w:rsidR="00483F6E" w:rsidRDefault="00483F6E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Christina passed out participation rate data. Douglas county is relatively low (27.3%)</w:t>
      </w:r>
      <w:r w:rsidR="006C0195">
        <w:rPr>
          <w:sz w:val="24"/>
          <w:szCs w:val="24"/>
        </w:rPr>
        <w:t xml:space="preserve"> </w:t>
      </w:r>
      <w:r w:rsidR="008B6EC4">
        <w:rPr>
          <w:sz w:val="24"/>
          <w:szCs w:val="24"/>
        </w:rPr>
        <w:t xml:space="preserve">and there was discussion about how the data was obtained and what it means. </w:t>
      </w:r>
      <w:r w:rsidR="00C921EC">
        <w:rPr>
          <w:sz w:val="24"/>
          <w:szCs w:val="24"/>
        </w:rPr>
        <w:t xml:space="preserve">Raven will contact USD </w:t>
      </w:r>
      <w:r w:rsidR="005F006F">
        <w:rPr>
          <w:sz w:val="24"/>
          <w:szCs w:val="24"/>
        </w:rPr>
        <w:t xml:space="preserve">497 </w:t>
      </w:r>
      <w:r w:rsidR="00C921EC">
        <w:rPr>
          <w:sz w:val="24"/>
          <w:szCs w:val="24"/>
        </w:rPr>
        <w:t>to ask what</w:t>
      </w:r>
      <w:r w:rsidR="008B6EC4">
        <w:rPr>
          <w:sz w:val="24"/>
          <w:szCs w:val="24"/>
        </w:rPr>
        <w:t xml:space="preserve"> we can ask </w:t>
      </w:r>
      <w:r w:rsidR="005F006F">
        <w:rPr>
          <w:sz w:val="24"/>
          <w:szCs w:val="24"/>
        </w:rPr>
        <w:t xml:space="preserve">for </w:t>
      </w:r>
      <w:r w:rsidR="00C921EC">
        <w:rPr>
          <w:sz w:val="24"/>
          <w:szCs w:val="24"/>
        </w:rPr>
        <w:t>regarding eligibility</w:t>
      </w:r>
      <w:r w:rsidR="008B6EC4">
        <w:rPr>
          <w:sz w:val="24"/>
          <w:szCs w:val="24"/>
        </w:rPr>
        <w:t xml:space="preserve"> information in a letter</w:t>
      </w:r>
      <w:r w:rsidR="00C921EC">
        <w:rPr>
          <w:sz w:val="24"/>
          <w:szCs w:val="24"/>
        </w:rPr>
        <w:t xml:space="preserve"> to families</w:t>
      </w:r>
      <w:r w:rsidR="008B6EC4">
        <w:rPr>
          <w:sz w:val="24"/>
          <w:szCs w:val="24"/>
        </w:rPr>
        <w:t xml:space="preserve">. </w:t>
      </w:r>
    </w:p>
    <w:p w:rsidR="00C921EC" w:rsidRDefault="00C921EC" w:rsidP="00E22ED9">
      <w:pPr>
        <w:pStyle w:val="NoSpacing"/>
        <w:rPr>
          <w:sz w:val="24"/>
          <w:szCs w:val="24"/>
        </w:rPr>
      </w:pPr>
    </w:p>
    <w:p w:rsidR="005F006F" w:rsidRDefault="00C921EC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SNAP outreach sites and events completeness check.  </w:t>
      </w:r>
    </w:p>
    <w:p w:rsidR="00C921EC" w:rsidRDefault="00C921EC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Host site</w:t>
      </w:r>
      <w:r w:rsidR="005F006F">
        <w:rPr>
          <w:sz w:val="24"/>
          <w:szCs w:val="24"/>
        </w:rPr>
        <w:t>s</w:t>
      </w:r>
      <w:r>
        <w:rPr>
          <w:sz w:val="24"/>
          <w:szCs w:val="24"/>
        </w:rPr>
        <w:t xml:space="preserve"> have at</w:t>
      </w:r>
      <w:ins w:id="5" w:author="Holt, Christina M." w:date="2014-03-06T11:18:00Z">
        <w:r w:rsidR="007B1AC4">
          <w:rPr>
            <w:sz w:val="24"/>
            <w:szCs w:val="24"/>
          </w:rPr>
          <w:t xml:space="preserve"> minimum</w:t>
        </w:r>
      </w:ins>
      <w:del w:id="6" w:author="Holt, Christina M." w:date="2014-03-06T11:18:00Z">
        <w:r w:rsidDel="007B1AC4">
          <w:rPr>
            <w:sz w:val="24"/>
            <w:szCs w:val="24"/>
          </w:rPr>
          <w:delText xml:space="preserve"> least</w:delText>
        </w:r>
      </w:del>
      <w:r>
        <w:rPr>
          <w:sz w:val="24"/>
          <w:szCs w:val="24"/>
        </w:rPr>
        <w:t xml:space="preserve"> information </w:t>
      </w:r>
      <w:ins w:id="7" w:author="Holt, Christina M." w:date="2014-03-06T11:18:00Z">
        <w:r w:rsidR="007B1AC4">
          <w:rPr>
            <w:sz w:val="24"/>
            <w:szCs w:val="24"/>
          </w:rPr>
          <w:t xml:space="preserve">available </w:t>
        </w:r>
      </w:ins>
      <w:r>
        <w:rPr>
          <w:sz w:val="24"/>
          <w:szCs w:val="24"/>
        </w:rPr>
        <w:t xml:space="preserve">about SNAP but </w:t>
      </w:r>
      <w:ins w:id="8" w:author="Holt, Christina M." w:date="2014-03-06T11:18:00Z">
        <w:r w:rsidR="007B1AC4">
          <w:rPr>
            <w:sz w:val="24"/>
            <w:szCs w:val="24"/>
          </w:rPr>
          <w:t xml:space="preserve">at </w:t>
        </w:r>
      </w:ins>
      <w:r>
        <w:rPr>
          <w:sz w:val="24"/>
          <w:szCs w:val="24"/>
        </w:rPr>
        <w:t>best staff available</w:t>
      </w:r>
      <w:ins w:id="9" w:author="Holt, Christina M." w:date="2014-03-06T11:18:00Z">
        <w:r w:rsidR="007B1AC4">
          <w:rPr>
            <w:sz w:val="24"/>
            <w:szCs w:val="24"/>
          </w:rPr>
          <w:t xml:space="preserve"> to assist clients with </w:t>
        </w:r>
        <w:proofErr w:type="spellStart"/>
        <w:r w:rsidR="007B1AC4">
          <w:rPr>
            <w:sz w:val="24"/>
            <w:szCs w:val="24"/>
          </w:rPr>
          <w:t>provess</w:t>
        </w:r>
      </w:ins>
      <w:proofErr w:type="spellEnd"/>
      <w:r>
        <w:rPr>
          <w:sz w:val="24"/>
          <w:szCs w:val="24"/>
        </w:rPr>
        <w:t xml:space="preserve">. </w:t>
      </w:r>
      <w:r w:rsidR="005F006F">
        <w:rPr>
          <w:sz w:val="24"/>
          <w:szCs w:val="24"/>
        </w:rPr>
        <w:t>Harvesters has</w:t>
      </w:r>
      <w:r>
        <w:rPr>
          <w:sz w:val="24"/>
          <w:szCs w:val="24"/>
        </w:rPr>
        <w:t xml:space="preserve"> f</w:t>
      </w:r>
      <w:r w:rsidR="00D75EC8">
        <w:rPr>
          <w:sz w:val="24"/>
          <w:szCs w:val="24"/>
        </w:rPr>
        <w:t xml:space="preserve">ive people </w:t>
      </w:r>
      <w:r>
        <w:rPr>
          <w:sz w:val="24"/>
          <w:szCs w:val="24"/>
        </w:rPr>
        <w:t>cover</w:t>
      </w:r>
      <w:r w:rsidR="00D75EC8">
        <w:rPr>
          <w:sz w:val="24"/>
          <w:szCs w:val="24"/>
        </w:rPr>
        <w:t>ing</w:t>
      </w:r>
      <w:r>
        <w:rPr>
          <w:sz w:val="24"/>
          <w:szCs w:val="24"/>
        </w:rPr>
        <w:t xml:space="preserve"> 16 counties but Douglas </w:t>
      </w:r>
      <w:ins w:id="10" w:author="Holt, Christina M." w:date="2014-03-06T11:18:00Z">
        <w:r w:rsidR="007B1AC4">
          <w:rPr>
            <w:sz w:val="24"/>
            <w:szCs w:val="24"/>
          </w:rPr>
          <w:t>C</w:t>
        </w:r>
      </w:ins>
      <w:del w:id="11" w:author="Holt, Christina M." w:date="2014-03-06T11:18:00Z">
        <w:r w:rsidDel="007B1AC4">
          <w:rPr>
            <w:sz w:val="24"/>
            <w:szCs w:val="24"/>
          </w:rPr>
          <w:delText>c</w:delText>
        </w:r>
      </w:del>
      <w:r>
        <w:rPr>
          <w:sz w:val="24"/>
          <w:szCs w:val="24"/>
        </w:rPr>
        <w:t>ounty is a priority</w:t>
      </w:r>
      <w:ins w:id="12" w:author="Holt, Christina M." w:date="2014-03-06T11:18:00Z">
        <w:r w:rsidR="007B1AC4">
          <w:rPr>
            <w:sz w:val="24"/>
            <w:szCs w:val="24"/>
          </w:rPr>
          <w:t xml:space="preserve"> for them</w:t>
        </w:r>
      </w:ins>
      <w:bookmarkStart w:id="13" w:name="_GoBack"/>
      <w:bookmarkEnd w:id="13"/>
      <w:r>
        <w:rPr>
          <w:sz w:val="24"/>
          <w:szCs w:val="24"/>
        </w:rPr>
        <w:t xml:space="preserve">. WIC clinic doesn’t yet provide assistance but is looking into it. Seniors </w:t>
      </w:r>
      <w:r w:rsidR="00D75EC8">
        <w:rPr>
          <w:sz w:val="24"/>
          <w:szCs w:val="24"/>
        </w:rPr>
        <w:t xml:space="preserve">are underserved; contact DC Senior Services and Meals on Wheels. </w:t>
      </w:r>
      <w:r w:rsidR="00A23F76">
        <w:rPr>
          <w:sz w:val="24"/>
          <w:szCs w:val="24"/>
        </w:rPr>
        <w:t>Need to</w:t>
      </w:r>
      <w:r w:rsidR="00D75EC8">
        <w:rPr>
          <w:sz w:val="24"/>
          <w:szCs w:val="24"/>
        </w:rPr>
        <w:t xml:space="preserve"> train counse</w:t>
      </w:r>
      <w:r w:rsidR="005F006F">
        <w:rPr>
          <w:sz w:val="24"/>
          <w:szCs w:val="24"/>
        </w:rPr>
        <w:t>lors at the Lawrence Community S</w:t>
      </w:r>
      <w:r w:rsidR="00D75EC8">
        <w:rPr>
          <w:sz w:val="24"/>
          <w:szCs w:val="24"/>
        </w:rPr>
        <w:t>helter</w:t>
      </w:r>
      <w:r w:rsidR="00A23F76">
        <w:rPr>
          <w:sz w:val="24"/>
          <w:szCs w:val="24"/>
        </w:rPr>
        <w:t xml:space="preserve"> in outreach</w:t>
      </w:r>
      <w:r w:rsidR="00D75EC8">
        <w:rPr>
          <w:sz w:val="24"/>
          <w:szCs w:val="24"/>
        </w:rPr>
        <w:t xml:space="preserve">. Jeremy will meet with the new Haskell president to consider a food pantry there. </w:t>
      </w:r>
    </w:p>
    <w:p w:rsidR="00A23F76" w:rsidRDefault="00A23F76" w:rsidP="00E22ED9">
      <w:pPr>
        <w:pStyle w:val="NoSpacing"/>
        <w:rPr>
          <w:sz w:val="24"/>
          <w:szCs w:val="24"/>
        </w:rPr>
      </w:pPr>
    </w:p>
    <w:p w:rsidR="00A23F76" w:rsidRPr="005F006F" w:rsidRDefault="00A23F76" w:rsidP="00E22ED9">
      <w:pPr>
        <w:pStyle w:val="NoSpacing"/>
        <w:rPr>
          <w:b/>
          <w:sz w:val="24"/>
          <w:szCs w:val="24"/>
        </w:rPr>
      </w:pPr>
      <w:r w:rsidRPr="005F006F">
        <w:rPr>
          <w:b/>
          <w:sz w:val="24"/>
          <w:szCs w:val="24"/>
        </w:rPr>
        <w:t>Next steps/ announcements</w:t>
      </w:r>
    </w:p>
    <w:p w:rsidR="00A23F76" w:rsidRDefault="00A23F76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Eileen reported on a SNAP match for area farmers markets, in process of getting data to start </w:t>
      </w:r>
      <w:r w:rsidR="005F006F">
        <w:rPr>
          <w:sz w:val="24"/>
          <w:szCs w:val="24"/>
        </w:rPr>
        <w:t>projections for match program. There is a s</w:t>
      </w:r>
      <w:r>
        <w:rPr>
          <w:sz w:val="24"/>
          <w:szCs w:val="24"/>
        </w:rPr>
        <w:t>tigma in using farmers markets; need to publicize dollar for dollar match program. Use $5,000 gr</w:t>
      </w:r>
      <w:r w:rsidR="005F006F">
        <w:rPr>
          <w:sz w:val="24"/>
          <w:szCs w:val="24"/>
        </w:rPr>
        <w:t>ant for marketing and local government</w:t>
      </w:r>
      <w:r>
        <w:rPr>
          <w:sz w:val="24"/>
          <w:szCs w:val="24"/>
        </w:rPr>
        <w:t xml:space="preserve"> for funding. </w:t>
      </w:r>
    </w:p>
    <w:p w:rsidR="00A23F76" w:rsidRDefault="00A23F76" w:rsidP="00E22ED9">
      <w:pPr>
        <w:pStyle w:val="NoSpacing"/>
        <w:rPr>
          <w:sz w:val="24"/>
          <w:szCs w:val="24"/>
        </w:rPr>
      </w:pPr>
    </w:p>
    <w:p w:rsidR="00A23F76" w:rsidRDefault="00A23F76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Just Food is partnering with KU School of Social Welfare for a research grant and asks for a letter of support from this group. What is the perception of SNAP users in D</w:t>
      </w:r>
      <w:r w:rsidR="005F006F">
        <w:rPr>
          <w:sz w:val="24"/>
          <w:szCs w:val="24"/>
        </w:rPr>
        <w:t xml:space="preserve">ouglas </w:t>
      </w:r>
      <w:r>
        <w:rPr>
          <w:sz w:val="24"/>
          <w:szCs w:val="24"/>
        </w:rPr>
        <w:t>C</w:t>
      </w:r>
      <w:r w:rsidR="005F006F">
        <w:rPr>
          <w:sz w:val="24"/>
          <w:szCs w:val="24"/>
        </w:rPr>
        <w:t>ounty</w:t>
      </w:r>
      <w:r>
        <w:rPr>
          <w:sz w:val="24"/>
          <w:szCs w:val="24"/>
        </w:rPr>
        <w:t xml:space="preserve">? Among food bank users what is the presence of fraud and abuse? </w:t>
      </w:r>
    </w:p>
    <w:p w:rsidR="00A23F76" w:rsidRDefault="00A23F76" w:rsidP="00E22ED9">
      <w:pPr>
        <w:pStyle w:val="NoSpacing"/>
        <w:rPr>
          <w:sz w:val="24"/>
          <w:szCs w:val="24"/>
        </w:rPr>
      </w:pPr>
    </w:p>
    <w:p w:rsidR="005F006F" w:rsidRPr="005F006F" w:rsidRDefault="00A23F76" w:rsidP="00E22ED9">
      <w:pPr>
        <w:pStyle w:val="NoSpacing"/>
        <w:rPr>
          <w:b/>
          <w:sz w:val="24"/>
          <w:szCs w:val="24"/>
        </w:rPr>
      </w:pPr>
      <w:r w:rsidRPr="005F006F">
        <w:rPr>
          <w:b/>
          <w:sz w:val="24"/>
          <w:szCs w:val="24"/>
        </w:rPr>
        <w:t xml:space="preserve">Next SNAP meeting: </w:t>
      </w:r>
    </w:p>
    <w:p w:rsidR="00A23F76" w:rsidRDefault="005F006F" w:rsidP="00E2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this</w:t>
      </w:r>
      <w:r w:rsidR="00A23F76">
        <w:rPr>
          <w:sz w:val="24"/>
          <w:szCs w:val="24"/>
        </w:rPr>
        <w:t xml:space="preserve"> group want to meet again? Yes. </w:t>
      </w:r>
      <w:r w:rsidR="00332C32">
        <w:rPr>
          <w:sz w:val="24"/>
          <w:szCs w:val="24"/>
        </w:rPr>
        <w:t xml:space="preserve">We will meet following the </w:t>
      </w:r>
      <w:r w:rsidR="000F7F53">
        <w:rPr>
          <w:sz w:val="24"/>
          <w:szCs w:val="24"/>
        </w:rPr>
        <w:t xml:space="preserve">scheduled Healthy Food for All </w:t>
      </w:r>
      <w:r w:rsidR="00332C32">
        <w:rPr>
          <w:sz w:val="24"/>
          <w:szCs w:val="24"/>
        </w:rPr>
        <w:t xml:space="preserve">April </w:t>
      </w:r>
      <w:r w:rsidR="000F7F53">
        <w:rPr>
          <w:sz w:val="24"/>
          <w:szCs w:val="24"/>
        </w:rPr>
        <w:t xml:space="preserve">4 </w:t>
      </w:r>
      <w:r w:rsidR="00332C32">
        <w:rPr>
          <w:sz w:val="24"/>
          <w:szCs w:val="24"/>
        </w:rPr>
        <w:t>meeting.</w:t>
      </w:r>
    </w:p>
    <w:p w:rsidR="005F006F" w:rsidRDefault="005F006F" w:rsidP="00E22ED9">
      <w:pPr>
        <w:pStyle w:val="NoSpacing"/>
        <w:rPr>
          <w:sz w:val="24"/>
          <w:szCs w:val="24"/>
        </w:rPr>
      </w:pPr>
    </w:p>
    <w:p w:rsidR="005F006F" w:rsidRPr="00921D8A" w:rsidRDefault="005F006F" w:rsidP="00E22ED9">
      <w:pPr>
        <w:pStyle w:val="NoSpacing"/>
        <w:rPr>
          <w:sz w:val="24"/>
          <w:szCs w:val="24"/>
        </w:rPr>
      </w:pPr>
    </w:p>
    <w:sectPr w:rsidR="005F006F" w:rsidRPr="00921D8A" w:rsidSect="00BF34DD">
      <w:pgSz w:w="12240" w:h="15840" w:code="1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t, Christina M.">
    <w15:presenceInfo w15:providerId="AD" w15:userId="S-1-5-21-57989841-1078081533-682003330-112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23"/>
    <w:rsid w:val="000D2B3A"/>
    <w:rsid w:val="000F7F53"/>
    <w:rsid w:val="00146B75"/>
    <w:rsid w:val="001B6ADB"/>
    <w:rsid w:val="003101A5"/>
    <w:rsid w:val="00332C32"/>
    <w:rsid w:val="00337307"/>
    <w:rsid w:val="00396947"/>
    <w:rsid w:val="003F792C"/>
    <w:rsid w:val="00483F6E"/>
    <w:rsid w:val="004859C7"/>
    <w:rsid w:val="004C105D"/>
    <w:rsid w:val="004C79A5"/>
    <w:rsid w:val="00530281"/>
    <w:rsid w:val="005540EA"/>
    <w:rsid w:val="00576A3B"/>
    <w:rsid w:val="005E1870"/>
    <w:rsid w:val="005F006F"/>
    <w:rsid w:val="006A4E2B"/>
    <w:rsid w:val="006B11FE"/>
    <w:rsid w:val="006C0195"/>
    <w:rsid w:val="006C3F06"/>
    <w:rsid w:val="007B1AC4"/>
    <w:rsid w:val="007B4A54"/>
    <w:rsid w:val="007C605B"/>
    <w:rsid w:val="008B6EC4"/>
    <w:rsid w:val="00921D8A"/>
    <w:rsid w:val="0096508D"/>
    <w:rsid w:val="00A12029"/>
    <w:rsid w:val="00A23F76"/>
    <w:rsid w:val="00A24878"/>
    <w:rsid w:val="00A36CBB"/>
    <w:rsid w:val="00A86BC6"/>
    <w:rsid w:val="00AC49E0"/>
    <w:rsid w:val="00AE2E07"/>
    <w:rsid w:val="00B374D0"/>
    <w:rsid w:val="00B76D59"/>
    <w:rsid w:val="00B97F4D"/>
    <w:rsid w:val="00BF34DD"/>
    <w:rsid w:val="00C51862"/>
    <w:rsid w:val="00C5603C"/>
    <w:rsid w:val="00C921EC"/>
    <w:rsid w:val="00CC02E6"/>
    <w:rsid w:val="00D31E00"/>
    <w:rsid w:val="00D75EC8"/>
    <w:rsid w:val="00DA0656"/>
    <w:rsid w:val="00DF7185"/>
    <w:rsid w:val="00E22ED9"/>
    <w:rsid w:val="00E5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4DFFE-29EE-4762-8C35-F6C72CAD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08D"/>
  </w:style>
  <w:style w:type="paragraph" w:styleId="EnvelopeAddress">
    <w:name w:val="envelope address"/>
    <w:basedOn w:val="Normal"/>
    <w:uiPriority w:val="99"/>
    <w:semiHidden/>
    <w:unhideWhenUsed/>
    <w:rsid w:val="00146B75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CDAC7-7CBB-41C7-A53F-C224C7471538}"/>
</file>

<file path=customXml/itemProps2.xml><?xml version="1.0" encoding="utf-8"?>
<ds:datastoreItem xmlns:ds="http://schemas.openxmlformats.org/officeDocument/2006/customXml" ds:itemID="{A698BB8E-BD7B-4A8E-B117-544A3F21978D}"/>
</file>

<file path=customXml/itemProps3.xml><?xml version="1.0" encoding="utf-8"?>
<ds:datastoreItem xmlns:ds="http://schemas.openxmlformats.org/officeDocument/2006/customXml" ds:itemID="{6FD02B3E-E523-4961-AADF-9838912D58EF}"/>
</file>

<file path=customXml/itemProps4.xml><?xml version="1.0" encoding="utf-8"?>
<ds:datastoreItem xmlns:ds="http://schemas.openxmlformats.org/officeDocument/2006/customXml" ds:itemID="{5373D49F-4023-4719-87EA-F2642BCF263F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Holt, Christina M.</cp:lastModifiedBy>
  <cp:revision>2</cp:revision>
  <cp:lastPrinted>2011-12-18T21:47:00Z</cp:lastPrinted>
  <dcterms:created xsi:type="dcterms:W3CDTF">2014-03-06T17:19:00Z</dcterms:created>
  <dcterms:modified xsi:type="dcterms:W3CDTF">2014-03-06T17:19:00Z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